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9"/>
      </w:tblGrid>
      <w:tr w:rsidR="001E7464" w:rsidRPr="005F74B8">
        <w:trPr>
          <w:cantSplit/>
          <w:trHeight w:val="14141"/>
          <w:jc w:val="center"/>
        </w:trPr>
        <w:tc>
          <w:tcPr>
            <w:tcW w:w="9679" w:type="dxa"/>
          </w:tcPr>
          <w:p w:rsidR="001E7464" w:rsidRPr="005F74B8" w:rsidRDefault="0003392E">
            <w:pPr>
              <w:snapToGrid w:val="0"/>
              <w:spacing w:line="240" w:lineRule="atLeast"/>
              <w:jc w:val="both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/>
                <w:noProof/>
                <w:spacing w:val="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-443865</wp:posOffset>
                      </wp:positionV>
                      <wp:extent cx="3314700" cy="4572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FEC" w:rsidRDefault="00E36FEC">
                                  <w:pPr>
                                    <w:rPr>
                                      <w:b/>
                                      <w:spacing w:val="1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32"/>
                                    </w:rPr>
                                    <w:t>Cover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0"/>
                                      <w:sz w:val="32"/>
                                    </w:rPr>
                                    <w:t xml:space="preserve">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8pt;margin-top:-34.9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oG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HX6TifgdN+BmxngGLrsmOruThZfNRJyXVOxY0ulZF8zWkJ2ob3pX1wd&#10;cbQF2fYfZAlh6N5IBzRUqrWlg2IgQIcuPZ47Y1Mp4PD6OiSzAEwF2MhkBq13IWhyut0pbd4x2SK7&#10;SLGCzjt0erjTxmZDk5OLDSZkzpvGdb8Rzw7AcTyB2HDV2mwWrpk/4iDezDdz4pFouvFIkGXeMl8T&#10;b5qHs0l2na3XWfjTxg1JUvOyZMKGOQkrJH/WuKPER0mcpaVlw0sLZ1PSarddNwodKAg7d9+xIBdu&#10;/vM0XBGAywtKYUSCVRR7+XQ+80hOJl48C+ZeEMareBqQmGT5c0p3XLB/p4T6FMeTaDKK6bfcAve9&#10;5kaTlhsYHQ1vUzw/O9HESnAjStdaQ3kzri9KYdN/KgW0+9RoJ1ir0VGtZtgOgGJVvJXlI0hXSVAW&#10;iBDmHSxqqb5j1MPsSLH+tqeKYdS8FyD/OCTEDhu3cWrFSF1atpcWKgqASrHBaFyuzTig9p3iuxoi&#10;jQ9OyCU8mYo7NT9ldXxoMB8cqeMsswPocu+8nibu4hcAAAD//wMAUEsDBBQABgAIAAAAIQBnkLtp&#10;3gAAAAkBAAAPAAAAZHJzL2Rvd25yZXYueG1sTI9NT8MwDIbvSPyHyEjctiTTVtGu6YRAXEGMD4lb&#10;1nhttcapmmwt/x5zgpstP3r9vOVu9r244Bi7QAb0UoFAqoPrqDHw/va0uAMRkyVn+0Bo4Bsj7Krr&#10;q9IWLkz0ipd9agSHUCysgTaloZAy1i16G5dhQOLbMYzeJl7HRrrRThzue7lSKpPedsQfWjvgQ4v1&#10;aX/2Bj6ej1+fa/XSPPrNMIVZSfK5NOb2Zr7fgkg4pz8YfvVZHSp2OoQzuSh6AwutM0Z5yPIcBBMb&#10;rdYgDgZWGmRVyv8Nqh8AAAD//wMAUEsBAi0AFAAGAAgAAAAhALaDOJL+AAAA4QEAABMAAAAAAAAA&#10;AAAAAAAAAAAAAFtDb250ZW50X1R5cGVzXS54bWxQSwECLQAUAAYACAAAACEAOP0h/9YAAACUAQAA&#10;CwAAAAAAAAAAAAAAAAAvAQAAX3JlbHMvLnJlbHNQSwECLQAUAAYACAAAACEAWXdqBrMCAAC5BQAA&#10;DgAAAAAAAAAAAAAAAAAuAgAAZHJzL2Uyb0RvYy54bWxQSwECLQAUAAYACAAAACEAZ5C7ad4AAAAJ&#10;AQAADwAAAAAAAAAAAAAAAAANBQAAZHJzL2Rvd25yZXYueG1sUEsFBgAAAAAEAAQA8wAAABgGAAAA&#10;AA==&#10;" o:allowincell="f" filled="f" stroked="f">
                      <v:textbox>
                        <w:txbxContent>
                          <w:p w:rsidR="00E36FEC" w:rsidRDefault="00E36FEC">
                            <w:pPr>
                              <w:rPr>
                                <w:b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</w:rPr>
                              <w:t>Cover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2"/>
                              </w:rPr>
                              <w:t xml:space="preserve">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464" w:rsidRPr="005F74B8" w:rsidRDefault="001E7464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-10"/>
                <w:sz w:val="36"/>
                <w:szCs w:val="36"/>
              </w:rPr>
            </w:pPr>
            <w:r w:rsidRPr="005F74B8">
              <w:rPr>
                <w:rFonts w:eastAsia="標楷體"/>
                <w:b/>
                <w:spacing w:val="-10"/>
                <w:sz w:val="36"/>
                <w:szCs w:val="36"/>
              </w:rPr>
              <w:t>Research Preproposal</w:t>
            </w:r>
          </w:p>
          <w:p w:rsidR="001E7464" w:rsidRPr="005F74B8" w:rsidRDefault="00C73576" w:rsidP="000C5CA8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10"/>
                <w:sz w:val="36"/>
                <w:szCs w:val="36"/>
              </w:rPr>
            </w:pPr>
            <w:r>
              <w:rPr>
                <w:rFonts w:eastAsia="標楷體" w:hint="eastAsia"/>
                <w:b/>
                <w:spacing w:val="10"/>
                <w:sz w:val="36"/>
                <w:szCs w:val="36"/>
              </w:rPr>
              <w:t>Rising</w:t>
            </w:r>
            <w:r w:rsidR="00A770BE" w:rsidRPr="005F74B8">
              <w:rPr>
                <w:rFonts w:eastAsia="標楷體"/>
                <w:b/>
                <w:spacing w:val="10"/>
                <w:sz w:val="36"/>
                <w:szCs w:val="36"/>
              </w:rPr>
              <w:t xml:space="preserve"> S</w:t>
            </w:r>
            <w:r>
              <w:rPr>
                <w:rFonts w:eastAsia="標楷體" w:hint="eastAsia"/>
                <w:b/>
                <w:spacing w:val="10"/>
                <w:sz w:val="36"/>
                <w:szCs w:val="36"/>
              </w:rPr>
              <w:t>tar</w:t>
            </w:r>
            <w:r w:rsidR="00A770BE" w:rsidRPr="005F74B8">
              <w:rPr>
                <w:rFonts w:eastAsia="標楷體"/>
                <w:b/>
                <w:spacing w:val="10"/>
                <w:sz w:val="36"/>
                <w:szCs w:val="36"/>
              </w:rPr>
              <w:t xml:space="preserve"> </w:t>
            </w:r>
            <w:bookmarkStart w:id="0" w:name="_GoBack"/>
            <w:r w:rsidR="00A770BE" w:rsidRPr="005F74B8">
              <w:rPr>
                <w:rFonts w:eastAsia="標楷體"/>
                <w:b/>
                <w:spacing w:val="10"/>
                <w:sz w:val="36"/>
                <w:szCs w:val="36"/>
              </w:rPr>
              <w:t>Program</w:t>
            </w:r>
          </w:p>
          <w:bookmarkEnd w:id="0"/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Title of Preproposal (</w:t>
            </w:r>
            <w:r w:rsidR="00F64358" w:rsidRPr="005F74B8">
              <w:rPr>
                <w:rFonts w:eastAsia="標楷體"/>
                <w:spacing w:val="10"/>
                <w:sz w:val="28"/>
              </w:rPr>
              <w:t>Chinese</w:t>
            </w:r>
            <w:r w:rsidRPr="005F74B8">
              <w:rPr>
                <w:rFonts w:eastAsia="標楷體"/>
                <w:spacing w:val="10"/>
                <w:sz w:val="28"/>
              </w:rPr>
              <w:t>)</w:t>
            </w:r>
          </w:p>
          <w:p w:rsidR="001E7464" w:rsidRPr="005F74B8" w:rsidRDefault="001E7464" w:rsidP="00C11B0F">
            <w:pPr>
              <w:spacing w:beforeLines="50" w:before="180"/>
              <w:ind w:firstLine="2863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9D0420">
            <w:pPr>
              <w:pStyle w:val="1"/>
              <w:ind w:leftChars="47" w:firstLineChars="940" w:firstLine="2820"/>
              <w:rPr>
                <w:rFonts w:ascii="Times New Roman" w:hAnsi="Times New Roman"/>
                <w:b w:val="0"/>
                <w:spacing w:val="10"/>
                <w:sz w:val="28"/>
              </w:rPr>
            </w:pPr>
            <w:r w:rsidRPr="005F74B8">
              <w:rPr>
                <w:rFonts w:ascii="Times New Roman" w:hAnsi="Times New Roman"/>
                <w:b w:val="0"/>
                <w:spacing w:val="10"/>
                <w:sz w:val="28"/>
              </w:rPr>
              <w:t>Title of Preproposal (English)</w:t>
            </w:r>
          </w:p>
          <w:p w:rsidR="001E7464" w:rsidRPr="005F74B8" w:rsidRDefault="001E7464" w:rsidP="00C11B0F">
            <w:pPr>
              <w:spacing w:beforeLines="50" w:before="180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C5CA8" w:rsidRPr="005F74B8" w:rsidRDefault="000C5CA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Principal I</w:t>
            </w:r>
            <w:r w:rsidR="000C5CA8" w:rsidRPr="005F74B8">
              <w:rPr>
                <w:rFonts w:eastAsia="標楷體"/>
                <w:spacing w:val="10"/>
                <w:sz w:val="28"/>
              </w:rPr>
              <w:t>nvestigator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0C5CA8" w:rsidRPr="005F74B8">
              <w:rPr>
                <w:rFonts w:eastAsia="標楷體"/>
                <w:spacing w:val="10"/>
                <w:sz w:val="28"/>
              </w:rPr>
              <w:t>：</w:t>
            </w:r>
          </w:p>
          <w:p w:rsidR="000C5CA8" w:rsidRPr="005F74B8" w:rsidRDefault="000C5CA8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B6427" w:rsidRPr="005F74B8" w:rsidRDefault="00F64358" w:rsidP="000B6427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Principal I</w:t>
            </w:r>
            <w:r w:rsidR="000B6427" w:rsidRPr="005F74B8">
              <w:rPr>
                <w:rFonts w:eastAsia="標楷體"/>
                <w:spacing w:val="10"/>
                <w:sz w:val="28"/>
              </w:rPr>
              <w:t>nvestigator (English)</w:t>
            </w:r>
            <w:r w:rsidR="000B6427" w:rsidRPr="005F74B8">
              <w:rPr>
                <w:rFonts w:eastAsia="標楷體"/>
                <w:spacing w:val="10"/>
                <w:sz w:val="28"/>
              </w:rPr>
              <w:t>：</w:t>
            </w:r>
          </w:p>
          <w:p w:rsidR="000B6427" w:rsidRPr="005F74B8" w:rsidRDefault="000B6427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B647FE" w:rsidRPr="005F74B8" w:rsidRDefault="00B647FE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487947" w:rsidRPr="005F74B8" w:rsidRDefault="00487947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Affiliation</w:t>
            </w:r>
            <w:r w:rsidR="000C5CA8" w:rsidRPr="005F74B8">
              <w:rPr>
                <w:rFonts w:eastAsia="標楷體"/>
                <w:spacing w:val="10"/>
                <w:sz w:val="28"/>
              </w:rPr>
              <w:t xml:space="preserve">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1E7464" w:rsidRPr="005F74B8">
              <w:rPr>
                <w:rFonts w:eastAsia="標楷體"/>
                <w:spacing w:val="10"/>
                <w:sz w:val="28"/>
              </w:rPr>
              <w:t>:</w:t>
            </w:r>
          </w:p>
          <w:p w:rsidR="001E7464" w:rsidRPr="005F74B8" w:rsidRDefault="001E7464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B6427" w:rsidRPr="005F74B8" w:rsidRDefault="00F64358" w:rsidP="000B6427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Affiliation</w:t>
            </w:r>
            <w:r w:rsidR="000B6427" w:rsidRPr="005F74B8">
              <w:rPr>
                <w:rFonts w:eastAsia="標楷體"/>
                <w:spacing w:val="10"/>
                <w:sz w:val="28"/>
              </w:rPr>
              <w:t xml:space="preserve"> (English):</w:t>
            </w:r>
          </w:p>
          <w:p w:rsidR="000B6427" w:rsidRPr="005F74B8" w:rsidRDefault="000B6427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0C5CA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</w:tbl>
    <w:p w:rsidR="001E7464" w:rsidRPr="005F74B8" w:rsidRDefault="001E7464" w:rsidP="00FA09E2">
      <w:pPr>
        <w:pStyle w:val="4"/>
        <w:ind w:right="-262" w:firstLine="0"/>
        <w:jc w:val="left"/>
      </w:pPr>
      <w:r w:rsidRPr="005F74B8">
        <w:br w:type="page"/>
      </w:r>
      <w:r w:rsidRPr="005F74B8">
        <w:lastRenderedPageBreak/>
        <w:t xml:space="preserve"> </w:t>
      </w:r>
      <w:r w:rsidR="00EB4F96" w:rsidRPr="005F74B8">
        <w:rPr>
          <w:spacing w:val="-20"/>
          <w:sz w:val="28"/>
        </w:rPr>
        <w:t>1</w:t>
      </w:r>
      <w:r w:rsidR="00FA09E2" w:rsidRPr="005F74B8">
        <w:rPr>
          <w:spacing w:val="-20"/>
          <w:sz w:val="28"/>
        </w:rPr>
        <w:t>.</w:t>
      </w:r>
      <w:r w:rsidR="00754F84" w:rsidRPr="005F74B8">
        <w:t xml:space="preserve"> General Information</w:t>
      </w:r>
    </w:p>
    <w:p w:rsidR="001E7464" w:rsidRPr="005F74B8" w:rsidRDefault="001E7464">
      <w:pPr>
        <w:snapToGrid w:val="0"/>
        <w:ind w:right="96"/>
        <w:jc w:val="center"/>
        <w:rPr>
          <w:rFonts w:eastAsia="標楷體"/>
          <w:b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023"/>
        <w:gridCol w:w="2380"/>
        <w:gridCol w:w="84"/>
        <w:gridCol w:w="1517"/>
        <w:gridCol w:w="2990"/>
      </w:tblGrid>
      <w:tr w:rsidR="001E7464" w:rsidRPr="005F74B8"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Title of Preproposal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C424C4">
        <w:trPr>
          <w:cantSplit/>
          <w:trHeight w:val="1220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64" w:rsidRPr="000D1455" w:rsidRDefault="001E7464">
            <w:pPr>
              <w:spacing w:before="180" w:after="180" w:line="100" w:lineRule="exact"/>
              <w:ind w:left="120" w:right="113"/>
              <w:jc w:val="center"/>
              <w:rPr>
                <w:rFonts w:eastAsia="標楷體"/>
              </w:rPr>
            </w:pPr>
            <w:r w:rsidRPr="000D1455">
              <w:rPr>
                <w:rFonts w:eastAsia="標楷體"/>
              </w:rPr>
              <w:t>Research Field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F69" w:rsidRPr="000D1455" w:rsidRDefault="002D4F69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>□ Natural Sciences   □</w:t>
            </w:r>
            <w:r w:rsidR="00A55B08" w:rsidRPr="000D1455">
              <w:rPr>
                <w:rFonts w:eastAsia="標楷體"/>
              </w:rPr>
              <w:t xml:space="preserve"> </w:t>
            </w:r>
            <w:r w:rsidR="00B80103" w:rsidRPr="000D1455">
              <w:rPr>
                <w:rFonts w:eastAsia="標楷體"/>
                <w:color w:val="000000"/>
              </w:rPr>
              <w:t>Engineering and</w:t>
            </w:r>
            <w:r w:rsidRPr="000D1455">
              <w:rPr>
                <w:rFonts w:eastAsia="標楷體"/>
              </w:rPr>
              <w:t xml:space="preserve"> Applied Sciences</w:t>
            </w:r>
          </w:p>
          <w:p w:rsidR="00CD1411" w:rsidRPr="000D1455" w:rsidRDefault="002D4F69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Life Sciences </w:t>
            </w:r>
            <w:r w:rsidRPr="000D1455">
              <w:rPr>
                <w:rFonts w:eastAsia="標楷體"/>
                <w:sz w:val="21"/>
              </w:rPr>
              <w:t xml:space="preserve">   </w:t>
            </w:r>
            <w:r w:rsidRPr="000D1455">
              <w:rPr>
                <w:rFonts w:eastAsia="標楷體"/>
              </w:rPr>
              <w:t xml:space="preserve"> </w:t>
            </w:r>
          </w:p>
          <w:p w:rsidR="00CD1411" w:rsidRPr="000D1455" w:rsidRDefault="002D4F69" w:rsidP="00C73576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 □ Social Sciences</w:t>
            </w:r>
            <w:r w:rsidR="00CD1411" w:rsidRPr="000D1455">
              <w:rPr>
                <w:rFonts w:eastAsia="標楷體"/>
              </w:rPr>
              <w:t>(including Humanities and Science Education)</w:t>
            </w:r>
          </w:p>
        </w:tc>
      </w:tr>
      <w:tr w:rsidR="001E7464" w:rsidRPr="005F74B8"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0B6427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 xml:space="preserve">Name of </w:t>
            </w:r>
            <w:r w:rsidR="00F64358" w:rsidRPr="005F74B8">
              <w:rPr>
                <w:rFonts w:ascii="Times New Roman" w:hAnsi="Times New Roman"/>
                <w:b w:val="0"/>
                <w:kern w:val="2"/>
              </w:rPr>
              <w:t>P</w:t>
            </w:r>
            <w:r w:rsidRPr="005F74B8">
              <w:rPr>
                <w:rFonts w:ascii="Times New Roman" w:hAnsi="Times New Roman"/>
                <w:b w:val="0"/>
                <w:kern w:val="2"/>
              </w:rPr>
              <w:t>rincipal</w:t>
            </w:r>
            <w:r w:rsidR="001E7464" w:rsidRPr="005F74B8">
              <w:rPr>
                <w:rFonts w:ascii="Times New Roman" w:hAnsi="Times New Roman"/>
                <w:b w:val="0"/>
                <w:spacing w:val="0"/>
              </w:rPr>
              <w:t xml:space="preserve"> Investigator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spacing w:val="-20"/>
              </w:rPr>
            </w:pPr>
            <w:r w:rsidRPr="005F74B8">
              <w:rPr>
                <w:rFonts w:eastAsia="標楷體"/>
                <w:kern w:val="0"/>
              </w:rPr>
              <w:t>Position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9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721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Institution/Department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1E7464" w:rsidRPr="005F74B8">
        <w:trPr>
          <w:cantSplit/>
          <w:trHeight w:val="705"/>
        </w:trPr>
        <w:tc>
          <w:tcPr>
            <w:tcW w:w="515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Entire Project Term  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64" w:rsidRPr="00C73F22" w:rsidRDefault="001E7464">
            <w:pPr>
              <w:spacing w:before="180" w:after="180"/>
              <w:ind w:right="113" w:firstLine="84"/>
              <w:rPr>
                <w:rFonts w:eastAsia="標楷體"/>
                <w:color w:val="FF0000"/>
              </w:rPr>
            </w:pPr>
          </w:p>
        </w:tc>
      </w:tr>
      <w:tr w:rsidR="001E7464" w:rsidRPr="005F74B8">
        <w:trPr>
          <w:cantSplit/>
          <w:trHeight w:val="436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Contact</w:t>
            </w:r>
            <w:r w:rsidR="001E7464" w:rsidRPr="005F74B8">
              <w:rPr>
                <w:rFonts w:eastAsia="標楷體"/>
              </w:rPr>
              <w:t xml:space="preserve"> Person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Name: _________________________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Mailing Address in Chinese: _________________________________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Telephone:</w:t>
            </w:r>
            <w:ins w:id="1" w:author="Jenny" w:date="2003-12-23T16:18:00Z">
              <w:r w:rsidRPr="005F74B8">
                <w:rPr>
                  <w:rFonts w:eastAsia="標楷體"/>
                </w:rPr>
                <w:t xml:space="preserve"> </w:t>
              </w:r>
            </w:ins>
            <w:r w:rsidRPr="005F74B8">
              <w:rPr>
                <w:rFonts w:eastAsia="標楷體"/>
              </w:rPr>
              <w:t>(Office)_________ (Home)________ (</w:t>
            </w:r>
            <w:smartTag w:uri="urn:schemas-microsoft-com:office:smarttags" w:element="place">
              <w:r w:rsidRPr="005F74B8">
                <w:rPr>
                  <w:rFonts w:eastAsia="標楷體"/>
                </w:rPr>
                <w:t>Mobile</w:t>
              </w:r>
            </w:smartTag>
            <w:r w:rsidRPr="005F74B8">
              <w:rPr>
                <w:rFonts w:eastAsia="標楷體"/>
              </w:rPr>
              <w:t xml:space="preserve">)_________                        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Fax: ___________________ E-mail: __________________________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                               </w:t>
            </w:r>
          </w:p>
        </w:tc>
      </w:tr>
      <w:tr w:rsidR="001E7464" w:rsidRPr="005F74B8">
        <w:trPr>
          <w:cantSplit/>
          <w:trHeight w:val="4922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64" w:rsidRPr="005F74B8" w:rsidRDefault="00E1628D">
            <w:pPr>
              <w:spacing w:line="240" w:lineRule="exact"/>
              <w:ind w:right="216" w:firstLine="125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Principal Investigator</w:t>
            </w:r>
            <w:r w:rsidR="001E7464" w:rsidRPr="005F74B8">
              <w:rPr>
                <w:rFonts w:eastAsia="標楷體"/>
              </w:rPr>
              <w:t>’</w:t>
            </w:r>
            <w:r w:rsidR="005D38A5" w:rsidRPr="005F74B8">
              <w:rPr>
                <w:rFonts w:eastAsia="標楷體"/>
              </w:rPr>
              <w:t>s</w:t>
            </w:r>
            <w:r w:rsidR="001E7464" w:rsidRPr="005F74B8">
              <w:rPr>
                <w:rFonts w:eastAsia="標楷體"/>
              </w:rPr>
              <w:t xml:space="preserve"> Affidavit:</w:t>
            </w:r>
          </w:p>
          <w:p w:rsidR="001E7464" w:rsidRPr="005F74B8" w:rsidRDefault="001E7464">
            <w:pPr>
              <w:spacing w:before="180" w:after="180" w:line="240" w:lineRule="exact"/>
              <w:ind w:left="120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The research proposed in this grant application has not been financially supported by any funding agency.  I am aware that any withholding, falsification, or misrepresentation of information could result in administrative actions such as the dismissal of an application or the suspension and/or termination of an award, as well as other possible punitive actions.</w:t>
            </w:r>
          </w:p>
          <w:p w:rsidR="001E7464" w:rsidRPr="005F74B8" w:rsidRDefault="001E7464" w:rsidP="00C32C95">
            <w:pPr>
              <w:spacing w:before="180" w:after="180" w:line="240" w:lineRule="exact"/>
              <w:ind w:left="-679" w:right="113" w:firstLine="762"/>
              <w:rPr>
                <w:rFonts w:eastAsia="標楷體"/>
              </w:rPr>
            </w:pPr>
            <w:r w:rsidRPr="005F74B8">
              <w:rPr>
                <w:rFonts w:eastAsia="標楷體"/>
                <w:b/>
              </w:rPr>
              <w:t>Signatures</w:t>
            </w:r>
            <w:r w:rsidR="00C32C95" w:rsidRPr="005F74B8">
              <w:rPr>
                <w:rFonts w:eastAsia="標楷體"/>
              </w:rPr>
              <w:t xml:space="preserve">- Principal </w:t>
            </w:r>
            <w:r w:rsidRPr="005F74B8">
              <w:rPr>
                <w:rFonts w:eastAsia="標楷體"/>
              </w:rPr>
              <w:t xml:space="preserve">Investigator: ______________________________ Date: </w:t>
            </w:r>
            <w:r w:rsidR="00C32C95" w:rsidRPr="005F74B8">
              <w:rPr>
                <w:rFonts w:eastAsia="標楷體"/>
              </w:rPr>
              <w:t>___________</w:t>
            </w:r>
            <w:r w:rsidRPr="005F74B8">
              <w:rPr>
                <w:rFonts w:eastAsia="標楷體"/>
              </w:rPr>
              <w:t>_</w:t>
            </w:r>
          </w:p>
          <w:p w:rsidR="001E7464" w:rsidRPr="005F74B8" w:rsidRDefault="001E7464">
            <w:pPr>
              <w:spacing w:before="180" w:after="180" w:line="240" w:lineRule="exact"/>
              <w:ind w:left="-679" w:right="113" w:firstLine="1560"/>
              <w:jc w:val="both"/>
              <w:rPr>
                <w:rFonts w:eastAsia="標楷體"/>
              </w:rPr>
            </w:pPr>
          </w:p>
        </w:tc>
      </w:tr>
    </w:tbl>
    <w:p w:rsidR="001E7464" w:rsidRPr="005F74B8" w:rsidRDefault="001E7464">
      <w:pPr>
        <w:ind w:right="802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pacing w:val="-20"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2</w:t>
      </w:r>
      <w:r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b/>
          <w:sz w:val="32"/>
        </w:rPr>
        <w:t xml:space="preserve"> Requested Budget for </w:t>
      </w:r>
      <w:r w:rsidR="00902E7E" w:rsidRPr="005F74B8">
        <w:rPr>
          <w:rFonts w:eastAsia="標楷體"/>
          <w:b/>
          <w:sz w:val="32"/>
        </w:rPr>
        <w:t xml:space="preserve">Entire Project Term </w:t>
      </w:r>
      <w:r w:rsidRPr="005F74B8">
        <w:rPr>
          <w:rFonts w:eastAsia="標楷體"/>
          <w:b/>
          <w:sz w:val="32"/>
        </w:rPr>
        <w:t>:</w:t>
      </w:r>
    </w:p>
    <w:p w:rsidR="001E7464" w:rsidRPr="005F74B8" w:rsidRDefault="001E7464">
      <w:pPr>
        <w:ind w:right="-622"/>
        <w:jc w:val="both"/>
        <w:rPr>
          <w:rFonts w:eastAsia="標楷體"/>
        </w:rPr>
      </w:pPr>
      <w:r w:rsidRPr="005F74B8">
        <w:rPr>
          <w:rFonts w:eastAsia="標楷體"/>
          <w:sz w:val="28"/>
        </w:rPr>
        <w:t xml:space="preserve">                                                </w:t>
      </w:r>
      <w:r w:rsidR="0032073B" w:rsidRPr="005F74B8">
        <w:rPr>
          <w:rFonts w:eastAsia="標楷體"/>
          <w:sz w:val="28"/>
        </w:rPr>
        <w:t xml:space="preserve">    </w:t>
      </w:r>
      <w:r w:rsidR="002B08C2" w:rsidRPr="005F74B8">
        <w:rPr>
          <w:rFonts w:eastAsia="標楷體"/>
        </w:rPr>
        <w:t>Currency unit: 1000 NTD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1431"/>
        <w:gridCol w:w="1438"/>
        <w:gridCol w:w="1435"/>
        <w:gridCol w:w="1432"/>
        <w:gridCol w:w="1432"/>
        <w:gridCol w:w="1432"/>
      </w:tblGrid>
      <w:tr w:rsidR="00B647FE" w:rsidRPr="005F74B8" w:rsidTr="0099044F">
        <w:trPr>
          <w:trHeight w:val="1594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647FE" w:rsidRPr="005F74B8" w:rsidRDefault="0003392E" w:rsidP="0099044F">
            <w:pPr>
              <w:spacing w:line="300" w:lineRule="atLeast"/>
              <w:ind w:rightChars="13" w:right="31" w:firstLineChars="300" w:firstLine="1080"/>
              <w:jc w:val="righ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47FA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YJ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qeQms643LwKNXehuLoRb2YnabfHVK6bIg68kjx9WogLgsRyZuQsHEGEhy6z5qBDzl5Hft0&#10;qW0bIKED6BLluN7l4BePaH9Ih9OE5EOIsc5/4rpFwSiwBLoRkpx3zgcKJB9cQgalt0LKqLNUqCvw&#10;cjaZxQCnpWDhMrg5ezyU0qIzCZMSv1gP3Dy6WX1SLII1nLDNzfZEyN6G5FIFPCgC6NysfhR+LNPl&#10;ZrFZTEfTyXwzmqZVNfq4Laej+TZ7ml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ITYGCQ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 w:rsidR="00B647FE" w:rsidRPr="005F74B8">
              <w:rPr>
                <w:rFonts w:eastAsia="標楷體"/>
              </w:rPr>
              <w:t>Project Year</w:t>
            </w:r>
          </w:p>
          <w:p w:rsidR="00B647FE" w:rsidRPr="005F74B8" w:rsidRDefault="00B647FE" w:rsidP="0099044F">
            <w:pPr>
              <w:spacing w:line="300" w:lineRule="atLeast"/>
              <w:ind w:left="1"/>
              <w:jc w:val="right"/>
              <w:rPr>
                <w:rFonts w:eastAsia="標楷體"/>
                <w:sz w:val="18"/>
                <w:shd w:val="pct15" w:color="auto" w:fill="FFFFFF"/>
              </w:rPr>
            </w:pPr>
            <w:r w:rsidRPr="005F74B8">
              <w:rPr>
                <w:rFonts w:eastAsia="標楷體"/>
                <w:sz w:val="18"/>
              </w:rPr>
              <w:t>year/month</w:t>
            </w:r>
          </w:p>
          <w:p w:rsidR="00B647FE" w:rsidRPr="005F74B8" w:rsidRDefault="00B647FE" w:rsidP="0099044F">
            <w:pPr>
              <w:spacing w:line="240" w:lineRule="exact"/>
              <w:jc w:val="both"/>
              <w:rPr>
                <w:rFonts w:eastAsia="標楷體"/>
                <w:spacing w:val="-2"/>
              </w:rPr>
            </w:pPr>
          </w:p>
          <w:p w:rsidR="00B647FE" w:rsidRPr="005F74B8" w:rsidRDefault="00B647FE" w:rsidP="00C11B0F">
            <w:pPr>
              <w:spacing w:line="280" w:lineRule="exact"/>
              <w:ind w:firstLineChars="150" w:firstLine="324"/>
              <w:jc w:val="both"/>
              <w:rPr>
                <w:rFonts w:eastAsia="標楷體"/>
                <w:sz w:val="22"/>
              </w:rPr>
            </w:pPr>
            <w:r w:rsidRPr="005F74B8">
              <w:rPr>
                <w:rFonts w:eastAsia="標楷體"/>
                <w:spacing w:val="-2"/>
                <w:sz w:val="22"/>
              </w:rPr>
              <w:t>Budget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6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1</w:t>
            </w:r>
            <w:r w:rsidRPr="005B2A6C">
              <w:rPr>
                <w:rFonts w:eastAsia="標楷體"/>
                <w:spacing w:val="-2"/>
                <w:vertAlign w:val="superscript"/>
              </w:rPr>
              <w:t>st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spacing w:line="300" w:lineRule="atLeast"/>
              <w:rPr>
                <w:rFonts w:eastAsia="標楷體"/>
                <w:spacing w:val="-2"/>
                <w:shd w:val="pct15" w:color="auto" w:fill="FFFFFF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6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2</w:t>
            </w:r>
            <w:r w:rsidRPr="005B2A6C">
              <w:rPr>
                <w:rFonts w:eastAsia="標楷體"/>
                <w:spacing w:val="-2"/>
                <w:vertAlign w:val="superscript"/>
              </w:rPr>
              <w:t>nd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pStyle w:val="a5"/>
              <w:tabs>
                <w:tab w:val="left" w:pos="480"/>
              </w:tabs>
              <w:snapToGrid/>
              <w:spacing w:line="300" w:lineRule="atLeast"/>
              <w:ind w:rightChars="-6" w:right="-14"/>
              <w:rPr>
                <w:rFonts w:eastAsia="標楷體"/>
                <w:spacing w:val="-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3</w:t>
            </w:r>
            <w:r w:rsidRPr="005B2A6C">
              <w:rPr>
                <w:rFonts w:eastAsia="標楷體"/>
                <w:spacing w:val="-2"/>
                <w:vertAlign w:val="superscript"/>
              </w:rPr>
              <w:t>rd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spacing w:line="300" w:lineRule="atLeast"/>
              <w:ind w:leftChars="-10" w:left="-24" w:rightChars="-6" w:right="-14" w:firstLine="4"/>
              <w:rPr>
                <w:rFonts w:eastAsia="標楷體"/>
                <w:spacing w:val="-2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4</w:t>
            </w:r>
            <w:r w:rsidRPr="005B2A6C">
              <w:rPr>
                <w:rFonts w:eastAsia="標楷體"/>
                <w:spacing w:val="-2"/>
                <w:vertAlign w:val="superscript"/>
              </w:rPr>
              <w:t>th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pStyle w:val="a5"/>
              <w:tabs>
                <w:tab w:val="left" w:pos="480"/>
              </w:tabs>
              <w:snapToGrid/>
              <w:spacing w:line="300" w:lineRule="atLeast"/>
              <w:ind w:rightChars="-6" w:right="-14"/>
              <w:rPr>
                <w:rFonts w:eastAsia="標楷體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5</w:t>
            </w:r>
            <w:r w:rsidRPr="005B2A6C">
              <w:rPr>
                <w:rFonts w:eastAsia="標楷體"/>
                <w:spacing w:val="-2"/>
                <w:vertAlign w:val="superscript"/>
              </w:rPr>
              <w:t xml:space="preserve">th </w:t>
            </w:r>
            <w:r w:rsidRPr="005B2A6C">
              <w:rPr>
                <w:rFonts w:eastAsia="標楷體"/>
                <w:spacing w:val="-2"/>
              </w:rPr>
              <w:t>Year</w:t>
            </w:r>
          </w:p>
          <w:p w:rsidR="00B647FE" w:rsidRPr="005B2A6C" w:rsidRDefault="00B647FE" w:rsidP="001C32F4">
            <w:pPr>
              <w:spacing w:before="40" w:line="200" w:lineRule="exact"/>
              <w:ind w:leftChars="4" w:left="10"/>
              <w:rPr>
                <w:rFonts w:eastAsia="標楷體"/>
                <w:spacing w:val="-2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FE" w:rsidRPr="005B2A6C" w:rsidRDefault="00B647FE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Entire</w:t>
            </w:r>
          </w:p>
          <w:p w:rsidR="00F64358" w:rsidRPr="005B2A6C" w:rsidRDefault="00F64358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 xml:space="preserve">Project  </w:t>
            </w:r>
          </w:p>
          <w:p w:rsidR="00B647FE" w:rsidRPr="005B2A6C" w:rsidRDefault="00B647FE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 xml:space="preserve">Term </w:t>
            </w:r>
          </w:p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  <w:sz w:val="18"/>
              </w:rPr>
            </w:pPr>
          </w:p>
        </w:tc>
      </w:tr>
      <w:tr w:rsidR="00503E26" w:rsidRPr="005F74B8" w:rsidTr="000964B4">
        <w:trPr>
          <w:trHeight w:val="1974"/>
          <w:jc w:val="center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b/>
                <w:spacing w:val="-20"/>
                <w:sz w:val="28"/>
              </w:rPr>
            </w:pPr>
            <w:r w:rsidRPr="005F74B8">
              <w:rPr>
                <w:rFonts w:eastAsia="標楷體"/>
                <w:b/>
                <w:spacing w:val="-20"/>
                <w:sz w:val="28"/>
              </w:rPr>
              <w:t>Total for Each Year</w:t>
            </w:r>
          </w:p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b/>
                <w:spacing w:val="-20"/>
                <w:sz w:val="28"/>
              </w:rPr>
            </w:pPr>
          </w:p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sz w:val="28"/>
              </w:rPr>
            </w:pPr>
            <w:r w:rsidRPr="005F74B8">
              <w:rPr>
                <w:rFonts w:eastAsia="標楷體"/>
                <w:spacing w:val="-20"/>
                <w:sz w:val="28"/>
              </w:rPr>
              <w:t>（</w:t>
            </w:r>
            <w:r w:rsidRPr="005F74B8">
              <w:rPr>
                <w:rFonts w:eastAsia="標楷體"/>
                <w:spacing w:val="-20"/>
                <w:sz w:val="28"/>
              </w:rPr>
              <w:t>1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USD</w:t>
            </w:r>
            <w:r w:rsidR="00F64358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=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30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NTD</w:t>
            </w:r>
            <w:r w:rsidRPr="005F74B8">
              <w:rPr>
                <w:rFonts w:eastAsia="標楷體"/>
                <w:spacing w:val="-20"/>
                <w:sz w:val="28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6" w:rsidRPr="005F74B8" w:rsidRDefault="00503E26" w:rsidP="002B08C2">
            <w:pPr>
              <w:spacing w:line="300" w:lineRule="exact"/>
              <w:rPr>
                <w:rFonts w:eastAsia="標楷體"/>
                <w:spacing w:val="-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spacing w:line="3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</w:tr>
      <w:tr w:rsidR="00B647FE" w:rsidRPr="005F74B8" w:rsidTr="000964B4">
        <w:trPr>
          <w:cantSplit/>
          <w:trHeight w:val="377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FE" w:rsidRPr="005F74B8" w:rsidRDefault="00B647FE" w:rsidP="0099044F">
            <w:pPr>
              <w:spacing w:before="40" w:line="200" w:lineRule="exact"/>
              <w:jc w:val="both"/>
              <w:rPr>
                <w:rFonts w:eastAsia="標楷體"/>
                <w:sz w:val="20"/>
              </w:rPr>
            </w:pPr>
            <w:r w:rsidRPr="005F74B8">
              <w:rPr>
                <w:rFonts w:eastAsia="標楷體"/>
              </w:rPr>
              <w:t>Note</w:t>
            </w:r>
            <w:r w:rsidRPr="005F74B8">
              <w:rPr>
                <w:rFonts w:eastAsia="標楷體"/>
              </w:rPr>
              <w:t>：</w:t>
            </w:r>
          </w:p>
        </w:tc>
      </w:tr>
    </w:tbl>
    <w:p w:rsidR="001E7464" w:rsidRPr="005F74B8" w:rsidRDefault="001E7464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</w:rPr>
        <w:t xml:space="preserve">                                                </w:t>
      </w:r>
    </w:p>
    <w:p w:rsidR="0049511A" w:rsidRPr="005F74B8" w:rsidRDefault="001E7464" w:rsidP="0049511A">
      <w:pPr>
        <w:numPr>
          <w:ins w:id="2" w:author="Unknown"/>
        </w:numPr>
        <w:spacing w:line="300" w:lineRule="exact"/>
        <w:ind w:right="113"/>
        <w:jc w:val="both"/>
        <w:rPr>
          <w:rFonts w:eastAsia="標楷體"/>
          <w:b/>
          <w:sz w:val="32"/>
        </w:rPr>
      </w:pPr>
      <w:r w:rsidRPr="005F74B8">
        <w:rPr>
          <w:rFonts w:eastAsia="標楷體"/>
          <w:b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3</w:t>
      </w:r>
      <w:r w:rsidR="00FA09E2"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b/>
          <w:sz w:val="32"/>
        </w:rPr>
        <w:t xml:space="preserve"> Brief Contents of Research Preproposa</w:t>
      </w:r>
      <w:r w:rsidR="0045493D" w:rsidRPr="005F74B8">
        <w:rPr>
          <w:rFonts w:eastAsia="標楷體"/>
          <w:b/>
          <w:sz w:val="32"/>
        </w:rPr>
        <w:t>l</w:t>
      </w:r>
      <w:r w:rsidR="00FF0861" w:rsidRPr="005F74B8">
        <w:rPr>
          <w:rFonts w:eastAsia="標楷體"/>
          <w:b/>
          <w:sz w:val="32"/>
        </w:rPr>
        <w:t>：</w:t>
      </w:r>
    </w:p>
    <w:p w:rsidR="001E7464" w:rsidRPr="005F74B8" w:rsidRDefault="00A475B5" w:rsidP="0049511A">
      <w:pPr>
        <w:spacing w:line="300" w:lineRule="exact"/>
        <w:ind w:right="113" w:firstLineChars="150" w:firstLine="360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</w:t>
      </w:r>
      <w:r w:rsidR="0049511A" w:rsidRPr="005F74B8">
        <w:rPr>
          <w:rFonts w:eastAsia="標楷體"/>
          <w:b/>
        </w:rPr>
        <w:t>：</w:t>
      </w:r>
      <w:r w:rsidRPr="005F74B8">
        <w:rPr>
          <w:rFonts w:eastAsia="標楷體"/>
          <w:b/>
        </w:rPr>
        <w:t>10</w:t>
      </w:r>
      <w:r w:rsidR="001E7464" w:rsidRPr="005F74B8">
        <w:rPr>
          <w:rFonts w:eastAsia="標楷體"/>
          <w:b/>
        </w:rPr>
        <w:t xml:space="preserve"> pages</w:t>
      </w:r>
    </w:p>
    <w:p w:rsidR="001E7464" w:rsidRPr="005F74B8" w:rsidRDefault="000253D7" w:rsidP="0049511A">
      <w:pPr>
        <w:numPr>
          <w:ins w:id="3" w:author="Jenny" w:date="2003-12-23T16:32:00Z"/>
        </w:num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9D0420" w:rsidRPr="005F74B8">
        <w:t>1</w:t>
      </w:r>
      <w:r w:rsidR="00A77419" w:rsidRPr="005F74B8">
        <w:t xml:space="preserve">) </w:t>
      </w:r>
      <w:r w:rsidR="001E7464" w:rsidRPr="005F74B8">
        <w:t xml:space="preserve">Provide the abstract of this research </w:t>
      </w:r>
      <w:r w:rsidR="00E1628D" w:rsidRPr="005F74B8">
        <w:t>project</w:t>
      </w:r>
      <w:r w:rsidR="001E7464" w:rsidRPr="005F74B8">
        <w:t xml:space="preserve"> in both Chinese and English.</w:t>
      </w:r>
    </w:p>
    <w:p w:rsidR="00A475B5" w:rsidRPr="005F74B8" w:rsidRDefault="000253D7" w:rsidP="0049511A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A475B5" w:rsidRPr="005F74B8">
        <w:t>2</w:t>
      </w:r>
      <w:r w:rsidR="00A77419" w:rsidRPr="005F74B8">
        <w:t xml:space="preserve">) </w:t>
      </w:r>
      <w:r w:rsidR="00A475B5" w:rsidRPr="005F74B8">
        <w:t xml:space="preserve">Describe the </w:t>
      </w:r>
      <w:r w:rsidR="008930DE" w:rsidRPr="005F74B8">
        <w:t xml:space="preserve">academic </w:t>
      </w:r>
      <w:r w:rsidR="00A475B5" w:rsidRPr="005F74B8">
        <w:t>achievements in the past</w:t>
      </w:r>
      <w:r w:rsidRPr="005F74B8">
        <w:t>.</w:t>
      </w:r>
    </w:p>
    <w:p w:rsidR="001E7464" w:rsidRPr="005F74B8" w:rsidRDefault="000253D7" w:rsidP="00D06ABE">
      <w:pPr>
        <w:numPr>
          <w:ins w:id="4" w:author="Jenny" w:date="2003-12-23T16:32:00Z"/>
        </w:numPr>
        <w:tabs>
          <w:tab w:val="left" w:pos="10980"/>
        </w:tabs>
        <w:spacing w:line="300" w:lineRule="exact"/>
        <w:ind w:leftChars="161" w:left="727" w:rightChars="-87" w:right="-209" w:hangingChars="142" w:hanging="341"/>
      </w:pPr>
      <w:r w:rsidRPr="005F74B8">
        <w:t>(</w:t>
      </w:r>
      <w:r w:rsidR="00A475B5" w:rsidRPr="005F74B8">
        <w:t>3</w:t>
      </w:r>
      <w:r w:rsidR="00A77419" w:rsidRPr="005F74B8">
        <w:t xml:space="preserve">) </w:t>
      </w:r>
      <w:r w:rsidR="00615CB7" w:rsidRPr="005F74B8">
        <w:t xml:space="preserve">Describe the </w:t>
      </w:r>
      <w:r w:rsidR="00F64358" w:rsidRPr="005F74B8">
        <w:t>significance of this project</w:t>
      </w:r>
      <w:r w:rsidR="00615CB7" w:rsidRPr="005F74B8">
        <w:t xml:space="preserve"> including prospects for academic excellence, innovations in scientific research or technological development, and impact on research field and international competitiveness.</w:t>
      </w:r>
    </w:p>
    <w:p w:rsidR="001E7464" w:rsidRPr="005F74B8" w:rsidRDefault="000253D7" w:rsidP="0049511A">
      <w:pPr>
        <w:numPr>
          <w:ins w:id="5" w:author="Jenny" w:date="2003-12-23T16:32:00Z"/>
        </w:num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9D0420" w:rsidRPr="005F74B8">
        <w:t>4</w:t>
      </w:r>
      <w:r w:rsidR="00A77419" w:rsidRPr="005F74B8">
        <w:t xml:space="preserve">) </w:t>
      </w:r>
      <w:r w:rsidR="00E14485" w:rsidRPr="005F74B8">
        <w:t>Specify the objectives, methods,</w:t>
      </w:r>
      <w:r w:rsidR="00A475B5" w:rsidRPr="005F74B8">
        <w:t xml:space="preserve"> </w:t>
      </w:r>
      <w:r w:rsidR="00E14485" w:rsidRPr="005F74B8">
        <w:t>and expected achie</w:t>
      </w:r>
      <w:r w:rsidR="00A475B5" w:rsidRPr="005F74B8">
        <w:t>ve</w:t>
      </w:r>
      <w:r w:rsidR="00E14485" w:rsidRPr="005F74B8">
        <w:t>ments of the project.</w:t>
      </w:r>
    </w:p>
    <w:p w:rsidR="001E7464" w:rsidRPr="005F74B8" w:rsidRDefault="001E7464">
      <w:pPr>
        <w:pStyle w:val="a8"/>
        <w:tabs>
          <w:tab w:val="num" w:pos="720"/>
        </w:tabs>
        <w:adjustRightInd/>
        <w:spacing w:line="300" w:lineRule="exact"/>
        <w:ind w:left="28" w:right="199"/>
        <w:jc w:val="both"/>
        <w:rPr>
          <w:rFonts w:eastAsia="標楷體"/>
          <w:kern w:val="2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1E7464" w:rsidRPr="005F74B8" w:rsidRDefault="001E7464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  <w:b/>
          <w:sz w:val="28"/>
        </w:rPr>
        <w:t xml:space="preserve">                                         </w:t>
      </w:r>
    </w:p>
    <w:p w:rsidR="0049511A" w:rsidRPr="005F74B8" w:rsidRDefault="001E7464" w:rsidP="000253D7">
      <w:pPr>
        <w:tabs>
          <w:tab w:val="left" w:pos="10331"/>
        </w:tabs>
        <w:spacing w:line="300" w:lineRule="exact"/>
        <w:ind w:right="-271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4</w:t>
      </w:r>
      <w:r w:rsidR="003E2C45" w:rsidRPr="005F74B8">
        <w:rPr>
          <w:rFonts w:eastAsia="標楷體"/>
          <w:b/>
          <w:spacing w:val="-20"/>
          <w:sz w:val="32"/>
        </w:rPr>
        <w:t>.</w:t>
      </w:r>
      <w:r w:rsidR="003E2C45" w:rsidRPr="005F74B8">
        <w:rPr>
          <w:rFonts w:eastAsia="標楷體"/>
          <w:spacing w:val="-20"/>
          <w:sz w:val="32"/>
        </w:rPr>
        <w:t xml:space="preserve"> </w:t>
      </w:r>
      <w:r w:rsidR="003B0345" w:rsidRPr="005F74B8">
        <w:rPr>
          <w:rFonts w:eastAsia="標楷體"/>
          <w:b/>
          <w:sz w:val="28"/>
        </w:rPr>
        <w:t>Curriculum Vitae</w:t>
      </w:r>
      <w:r w:rsidR="003E2C45" w:rsidRPr="005F74B8">
        <w:rPr>
          <w:rFonts w:eastAsia="標楷體"/>
          <w:b/>
          <w:sz w:val="28"/>
        </w:rPr>
        <w:t>(Required for PI</w:t>
      </w:r>
      <w:r w:rsidRPr="005F74B8">
        <w:rPr>
          <w:rFonts w:eastAsia="標楷體"/>
          <w:b/>
          <w:sz w:val="28"/>
        </w:rPr>
        <w:t>)</w:t>
      </w:r>
      <w:r w:rsidR="000253D7" w:rsidRPr="005F74B8">
        <w:rPr>
          <w:rFonts w:eastAsia="標楷體"/>
          <w:b/>
          <w:sz w:val="28"/>
        </w:rPr>
        <w:t>：</w:t>
      </w:r>
    </w:p>
    <w:p w:rsidR="003E2C45" w:rsidRPr="005F74B8" w:rsidRDefault="0078176C" w:rsidP="0032073B">
      <w:pPr>
        <w:tabs>
          <w:tab w:val="left" w:pos="10331"/>
        </w:tabs>
        <w:spacing w:line="300" w:lineRule="exact"/>
        <w:ind w:right="-271" w:firstLineChars="150" w:firstLine="360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Limit: 10</w:t>
      </w:r>
      <w:r w:rsidR="003E2C45" w:rsidRPr="005F74B8">
        <w:rPr>
          <w:rFonts w:eastAsia="標楷體"/>
          <w:b/>
        </w:rPr>
        <w:t xml:space="preserve"> pages</w:t>
      </w:r>
    </w:p>
    <w:p w:rsidR="001E7464" w:rsidRPr="005F74B8" w:rsidRDefault="001E7464">
      <w:pPr>
        <w:ind w:firstLine="180"/>
        <w:jc w:val="both"/>
        <w:rPr>
          <w:rFonts w:eastAsia="標楷體"/>
        </w:rPr>
      </w:pPr>
      <w:r w:rsidRPr="005F74B8">
        <w:rPr>
          <w:rFonts w:eastAsia="標楷體"/>
        </w:rPr>
        <w:t xml:space="preserve"> Provide the following information: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1) </w:t>
      </w:r>
      <w:r w:rsidR="009578AB" w:rsidRPr="005F74B8">
        <w:t>Name, Gender, Birth date</w:t>
      </w:r>
      <w:r w:rsidR="00F64358" w:rsidRPr="005F74B8">
        <w:t>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2) </w:t>
      </w:r>
      <w:r w:rsidR="001E7464" w:rsidRPr="005F74B8">
        <w:t>Education.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3) </w:t>
      </w:r>
      <w:r w:rsidR="001E7464" w:rsidRPr="005F74B8">
        <w:t>Current position and relevant experience.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4) </w:t>
      </w:r>
      <w:r w:rsidR="001E7464" w:rsidRPr="005F74B8">
        <w:t>Fields of specialty.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5) </w:t>
      </w:r>
      <w:r w:rsidR="001E7464" w:rsidRPr="005F74B8">
        <w:t>Major awards and honors.</w:t>
      </w:r>
    </w:p>
    <w:p w:rsidR="001E7464" w:rsidRPr="005F74B8" w:rsidRDefault="000253D7" w:rsidP="00B05192">
      <w:pPr>
        <w:tabs>
          <w:tab w:val="left" w:pos="10980"/>
        </w:tabs>
        <w:spacing w:line="300" w:lineRule="exact"/>
        <w:ind w:leftChars="111" w:left="607" w:rightChars="-87" w:right="-209" w:hangingChars="142" w:hanging="341"/>
        <w:rPr>
          <w:rFonts w:eastAsia="標楷體"/>
          <w:b/>
          <w:sz w:val="28"/>
        </w:rPr>
      </w:pPr>
      <w:r w:rsidRPr="005F74B8">
        <w:t>(</w:t>
      </w:r>
      <w:r w:rsidR="00A77419" w:rsidRPr="005F74B8">
        <w:t xml:space="preserve">6) </w:t>
      </w:r>
      <w:r w:rsidR="001E7464" w:rsidRPr="005F74B8">
        <w:t>Significant project-related publications, including technical reports, patents, periodical articles, or books related to the project.</w:t>
      </w:r>
    </w:p>
    <w:sectPr w:rsidR="001E7464" w:rsidRPr="005F74B8">
      <w:headerReference w:type="default" r:id="rId7"/>
      <w:footerReference w:type="even" r:id="rId8"/>
      <w:footerReference w:type="default" r:id="rId9"/>
      <w:pgSz w:w="11906" w:h="16838"/>
      <w:pgMar w:top="680" w:right="1134" w:bottom="680" w:left="1134" w:header="964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9E" w:rsidRDefault="00B4419E">
      <w:r>
        <w:separator/>
      </w:r>
    </w:p>
  </w:endnote>
  <w:endnote w:type="continuationSeparator" w:id="0">
    <w:p w:rsidR="00B4419E" w:rsidRDefault="00B4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45C">
      <w:rPr>
        <w:rStyle w:val="a7"/>
        <w:noProof/>
      </w:rPr>
      <w:t>3</w: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9E" w:rsidRDefault="00B4419E">
      <w:r>
        <w:separator/>
      </w:r>
    </w:p>
  </w:footnote>
  <w:footnote w:type="continuationSeparator" w:id="0">
    <w:p w:rsidR="00B4419E" w:rsidRDefault="00B4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EC" w:rsidRDefault="00E36F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E1B"/>
    <w:multiLevelType w:val="hybridMultilevel"/>
    <w:tmpl w:val="02D64272"/>
    <w:lvl w:ilvl="0" w:tplc="A6A0EE9A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2D3CB83C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759675D0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3DD8F102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8214D620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1D60478C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400A0A70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E9946F7E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BDCA76D4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0E2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2F05165E"/>
    <w:multiLevelType w:val="hybridMultilevel"/>
    <w:tmpl w:val="9CA294CE"/>
    <w:lvl w:ilvl="0" w:tplc="2652A5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838CA26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AE96496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3CD057E6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81C86982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11DEDDCE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B14ACFC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70F08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8E6E17A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2995173"/>
    <w:multiLevelType w:val="hybridMultilevel"/>
    <w:tmpl w:val="0418575A"/>
    <w:lvl w:ilvl="0" w:tplc="B9AED4A4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243D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E08C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AC5A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F29A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6C855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8DAF0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1EBB2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07A90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B3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2366019"/>
    <w:multiLevelType w:val="hybridMultilevel"/>
    <w:tmpl w:val="88442EFC"/>
    <w:lvl w:ilvl="0" w:tplc="E4B8E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6E6B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09EDA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B4A2C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AC79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5C3E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3256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7A65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9403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2C1792"/>
    <w:multiLevelType w:val="hybridMultilevel"/>
    <w:tmpl w:val="1C2649EA"/>
    <w:lvl w:ilvl="0" w:tplc="80C2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64C2F9A">
      <w:start w:val="12"/>
      <w:numFmt w:val="upperRoman"/>
      <w:lvlText w:val="%2."/>
      <w:lvlJc w:val="left"/>
      <w:pPr>
        <w:tabs>
          <w:tab w:val="num" w:pos="1560"/>
        </w:tabs>
        <w:ind w:left="1320" w:hanging="480"/>
      </w:pPr>
      <w:rPr>
        <w:rFonts w:hint="eastAsia"/>
      </w:rPr>
    </w:lvl>
    <w:lvl w:ilvl="2" w:tplc="9992DB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BF4F226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2E6E97A8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9A9603FE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66728D4E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8E14F8B0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1196171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A707001"/>
    <w:multiLevelType w:val="hybridMultilevel"/>
    <w:tmpl w:val="59581E88"/>
    <w:lvl w:ilvl="0" w:tplc="D478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6695A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1AFD6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FC75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8C801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066F7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901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B47A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7EEF5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abstractNum w:abstractNumId="9" w15:restartNumberingAfterBreak="0">
    <w:nsid w:val="533A1F8F"/>
    <w:multiLevelType w:val="hybridMultilevel"/>
    <w:tmpl w:val="C818E898"/>
    <w:lvl w:ilvl="0" w:tplc="B95EC4F0">
      <w:start w:val="1"/>
      <w:numFmt w:val="decimal"/>
      <w:lvlText w:val="%1."/>
      <w:lvlJc w:val="left"/>
      <w:pPr>
        <w:tabs>
          <w:tab w:val="num" w:pos="682"/>
        </w:tabs>
        <w:ind w:left="32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493C4C"/>
    <w:multiLevelType w:val="hybridMultilevel"/>
    <w:tmpl w:val="DB1C647C"/>
    <w:lvl w:ilvl="0" w:tplc="A9F49562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6C8E095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3486C0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14F4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30C7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E4FE2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3D28F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58CB18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69613C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A20520"/>
    <w:multiLevelType w:val="hybridMultilevel"/>
    <w:tmpl w:val="62F01D92"/>
    <w:lvl w:ilvl="0" w:tplc="BA70EF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08AA7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FB869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25EC1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64D1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702B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DE497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3EB57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418909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AE6A73"/>
    <w:multiLevelType w:val="multilevel"/>
    <w:tmpl w:val="3D66E5F4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B54081E"/>
    <w:multiLevelType w:val="hybridMultilevel"/>
    <w:tmpl w:val="15AE37D6"/>
    <w:lvl w:ilvl="0" w:tplc="2A0A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8FF8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41A733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20FB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422B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4EC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8030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8669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FB6E4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69"/>
    <w:rsid w:val="000253D7"/>
    <w:rsid w:val="0003392E"/>
    <w:rsid w:val="00064D70"/>
    <w:rsid w:val="000964B4"/>
    <w:rsid w:val="000B6427"/>
    <w:rsid w:val="000C5CA8"/>
    <w:rsid w:val="000C7B03"/>
    <w:rsid w:val="000D1455"/>
    <w:rsid w:val="00163D11"/>
    <w:rsid w:val="001C32F4"/>
    <w:rsid w:val="001D645C"/>
    <w:rsid w:val="001E7464"/>
    <w:rsid w:val="0027565E"/>
    <w:rsid w:val="002B08C2"/>
    <w:rsid w:val="002B11D9"/>
    <w:rsid w:val="002C774A"/>
    <w:rsid w:val="002D4F69"/>
    <w:rsid w:val="00313A60"/>
    <w:rsid w:val="0032073B"/>
    <w:rsid w:val="00352CC4"/>
    <w:rsid w:val="00383105"/>
    <w:rsid w:val="003B0345"/>
    <w:rsid w:val="003B66D5"/>
    <w:rsid w:val="003B67AC"/>
    <w:rsid w:val="003C158C"/>
    <w:rsid w:val="003E2C45"/>
    <w:rsid w:val="004341D6"/>
    <w:rsid w:val="00434ABB"/>
    <w:rsid w:val="004429F6"/>
    <w:rsid w:val="0045493D"/>
    <w:rsid w:val="00487947"/>
    <w:rsid w:val="0049511A"/>
    <w:rsid w:val="00503E26"/>
    <w:rsid w:val="005243BC"/>
    <w:rsid w:val="0054321C"/>
    <w:rsid w:val="005B2A6C"/>
    <w:rsid w:val="005B75D5"/>
    <w:rsid w:val="005D306F"/>
    <w:rsid w:val="005D3420"/>
    <w:rsid w:val="005D38A5"/>
    <w:rsid w:val="005F74B8"/>
    <w:rsid w:val="0060086C"/>
    <w:rsid w:val="00615971"/>
    <w:rsid w:val="00615CB7"/>
    <w:rsid w:val="006410D0"/>
    <w:rsid w:val="00672ED0"/>
    <w:rsid w:val="006805E5"/>
    <w:rsid w:val="006C407D"/>
    <w:rsid w:val="006E7015"/>
    <w:rsid w:val="0071392D"/>
    <w:rsid w:val="00727273"/>
    <w:rsid w:val="00751F36"/>
    <w:rsid w:val="007535C1"/>
    <w:rsid w:val="00754F84"/>
    <w:rsid w:val="0078176C"/>
    <w:rsid w:val="007C5977"/>
    <w:rsid w:val="007D2E4F"/>
    <w:rsid w:val="0082018C"/>
    <w:rsid w:val="00840931"/>
    <w:rsid w:val="008815A8"/>
    <w:rsid w:val="008930DE"/>
    <w:rsid w:val="008B790A"/>
    <w:rsid w:val="008D32AC"/>
    <w:rsid w:val="008D4387"/>
    <w:rsid w:val="00902E7E"/>
    <w:rsid w:val="009578AB"/>
    <w:rsid w:val="00970910"/>
    <w:rsid w:val="00987A1B"/>
    <w:rsid w:val="0099044F"/>
    <w:rsid w:val="00996A74"/>
    <w:rsid w:val="009D0420"/>
    <w:rsid w:val="009F1ABE"/>
    <w:rsid w:val="009F7B94"/>
    <w:rsid w:val="00A20469"/>
    <w:rsid w:val="00A27EFE"/>
    <w:rsid w:val="00A33BAE"/>
    <w:rsid w:val="00A475B5"/>
    <w:rsid w:val="00A47CC3"/>
    <w:rsid w:val="00A54240"/>
    <w:rsid w:val="00A55B08"/>
    <w:rsid w:val="00A60705"/>
    <w:rsid w:val="00A770BE"/>
    <w:rsid w:val="00A77419"/>
    <w:rsid w:val="00AC100D"/>
    <w:rsid w:val="00AF2AAF"/>
    <w:rsid w:val="00B05192"/>
    <w:rsid w:val="00B34B2F"/>
    <w:rsid w:val="00B4419E"/>
    <w:rsid w:val="00B5026F"/>
    <w:rsid w:val="00B647FE"/>
    <w:rsid w:val="00B7280D"/>
    <w:rsid w:val="00B80103"/>
    <w:rsid w:val="00B850EB"/>
    <w:rsid w:val="00C01163"/>
    <w:rsid w:val="00C11B0F"/>
    <w:rsid w:val="00C32C95"/>
    <w:rsid w:val="00C424C4"/>
    <w:rsid w:val="00C60DE3"/>
    <w:rsid w:val="00C73576"/>
    <w:rsid w:val="00C73F22"/>
    <w:rsid w:val="00C87686"/>
    <w:rsid w:val="00C9272C"/>
    <w:rsid w:val="00CB586C"/>
    <w:rsid w:val="00CD1411"/>
    <w:rsid w:val="00CD6868"/>
    <w:rsid w:val="00D04898"/>
    <w:rsid w:val="00D06ABE"/>
    <w:rsid w:val="00DC73EA"/>
    <w:rsid w:val="00DD40EC"/>
    <w:rsid w:val="00E14485"/>
    <w:rsid w:val="00E1628D"/>
    <w:rsid w:val="00E31D08"/>
    <w:rsid w:val="00E36FEC"/>
    <w:rsid w:val="00E76EEB"/>
    <w:rsid w:val="00E81529"/>
    <w:rsid w:val="00EA76AC"/>
    <w:rsid w:val="00EB4F96"/>
    <w:rsid w:val="00F04521"/>
    <w:rsid w:val="00F64358"/>
    <w:rsid w:val="00F8175F"/>
    <w:rsid w:val="00F87018"/>
    <w:rsid w:val="00FA09E2"/>
    <w:rsid w:val="00FA63CF"/>
    <w:rsid w:val="00FB2A76"/>
    <w:rsid w:val="00FB510B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661DCDA-FA36-4BB7-AFD5-D5BAD14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napToGrid w:val="0"/>
      <w:spacing w:line="360" w:lineRule="auto"/>
      <w:jc w:val="both"/>
    </w:pPr>
    <w:rPr>
      <w:rFonts w:ascii="華康楷書體W5" w:eastAsia="華康楷書體W5"/>
      <w:sz w:val="32"/>
      <w:szCs w:val="20"/>
    </w:rPr>
  </w:style>
  <w:style w:type="paragraph" w:styleId="a4">
    <w:name w:val="Body Text Indent"/>
    <w:basedOn w:val="a"/>
    <w:pPr>
      <w:spacing w:line="0" w:lineRule="atLeast"/>
      <w:ind w:left="240" w:hangingChars="100" w:hanging="240"/>
      <w:jc w:val="both"/>
    </w:pPr>
  </w:style>
  <w:style w:type="paragraph" w:styleId="20">
    <w:name w:val="Body Text Indent 2"/>
    <w:basedOn w:val="a"/>
    <w:pPr>
      <w:spacing w:beforeLines="50" w:before="180" w:line="0" w:lineRule="atLeast"/>
      <w:ind w:left="240" w:hangingChars="100" w:hanging="240"/>
      <w:jc w:val="both"/>
    </w:pPr>
    <w:rPr>
      <w:bCs/>
      <w:color w:val="0000F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Balloon Text"/>
    <w:basedOn w:val="a"/>
    <w:semiHidden/>
    <w:rsid w:val="00D048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2438</Characters>
  <Application>Microsoft Office Word</Application>
  <DocSecurity>0</DocSecurity>
  <Lines>20</Lines>
  <Paragraphs>5</Paragraphs>
  <ScaleCrop>false</ScaleCrop>
  <Company>nsc-dm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Application</dc:title>
  <dc:creator>ymlin_林月美</dc:creator>
  <dc:description>102年度學術攻頂研究計畫徵求公告_構想書格式_22830附件</dc:description>
  <cp:lastModifiedBy>思婷</cp:lastModifiedBy>
  <cp:revision>2</cp:revision>
  <cp:lastPrinted>2012-09-03T03:46:00Z</cp:lastPrinted>
  <dcterms:created xsi:type="dcterms:W3CDTF">2016-08-16T03:33:00Z</dcterms:created>
  <dcterms:modified xsi:type="dcterms:W3CDTF">2016-08-16T03:33:00Z</dcterms:modified>
</cp:coreProperties>
</file>